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default" w:ascii="Times New Roman" w:eastAsia="方正小标宋_GBK"/>
          <w:color w:val="000000"/>
          <w:sz w:val="21"/>
          <w:szCs w:val="21"/>
          <w:lang w:val="en-US" w:eastAsia="zh-CN"/>
        </w:rPr>
      </w:pPr>
      <w:r>
        <w:rPr>
          <w:rFonts w:hint="eastAsia" w:ascii="Times New Roman" w:eastAsia="方正小标宋_GBK"/>
          <w:color w:val="000000"/>
          <w:sz w:val="21"/>
          <w:szCs w:val="21"/>
          <w:lang w:eastAsia="zh-CN"/>
        </w:rPr>
        <w:t>附件</w:t>
      </w:r>
      <w:r>
        <w:rPr>
          <w:rFonts w:hint="eastAsia" w:ascii="Times New Roman" w:eastAsia="方正小标宋_GBK"/>
          <w:color w:val="000000"/>
          <w:sz w:val="21"/>
          <w:szCs w:val="21"/>
          <w:lang w:val="en-US" w:eastAsia="zh-CN"/>
        </w:rPr>
        <w:t>3</w:t>
      </w:r>
    </w:p>
    <w:p>
      <w:pPr>
        <w:spacing w:line="240" w:lineRule="atLeast"/>
        <w:jc w:val="left"/>
        <w:rPr>
          <w:rFonts w:hint="eastAsia" w:ascii="Times New Roman" w:hAnsi="Times New Roman" w:eastAsia="方正小标宋_GBK"/>
          <w:color w:val="000000"/>
          <w:sz w:val="32"/>
          <w:szCs w:val="32"/>
          <w:lang w:val="en-US" w:eastAsia="zh-CN"/>
        </w:rPr>
      </w:pPr>
      <w:r>
        <w:rPr>
          <w:rFonts w:hint="default" w:ascii="Times New Roman" w:eastAsia="方正小标宋_GBK"/>
          <w:color w:val="000000"/>
          <w:sz w:val="32"/>
          <w:szCs w:val="32"/>
        </w:rPr>
        <w:t>20</w:t>
      </w:r>
      <w:r>
        <w:rPr>
          <w:rFonts w:hint="eastAsia" w:eastAsia="方正小标宋_GBK"/>
          <w:color w:val="000000"/>
          <w:sz w:val="32"/>
          <w:szCs w:val="32"/>
        </w:rPr>
        <w:t>2</w:t>
      </w:r>
      <w:r>
        <w:rPr>
          <w:rFonts w:hint="eastAsia" w:eastAsia="方正小标宋_GBK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小标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小标宋_GBK"/>
          <w:color w:val="000000"/>
          <w:sz w:val="32"/>
          <w:szCs w:val="32"/>
          <w:lang w:eastAsia="zh-CN"/>
        </w:rPr>
        <w:t>广州</w:t>
      </w:r>
      <w:r>
        <w:rPr>
          <w:rFonts w:hint="default" w:ascii="Times New Roman" w:hAnsi="Times New Roman" w:eastAsia="方正小标宋_GBK"/>
          <w:color w:val="000000"/>
          <w:sz w:val="32"/>
          <w:szCs w:val="32"/>
        </w:rPr>
        <w:t>市非遗代表性</w:t>
      </w:r>
      <w:r>
        <w:rPr>
          <w:rFonts w:hint="eastAsia" w:ascii="Times New Roman" w:hAnsi="Times New Roman" w:eastAsia="方正小标宋_GBK"/>
          <w:color w:val="000000"/>
          <w:sz w:val="32"/>
          <w:szCs w:val="32"/>
          <w:lang w:val="en-US" w:eastAsia="zh-CN"/>
        </w:rPr>
        <w:t>传承人传承</w:t>
      </w:r>
      <w:r>
        <w:rPr>
          <w:rFonts w:hint="default" w:ascii="Times New Roman" w:hAnsi="Times New Roman" w:eastAsia="方正小标宋_GBK"/>
          <w:color w:val="000000"/>
          <w:sz w:val="32"/>
          <w:szCs w:val="32"/>
        </w:rPr>
        <w:t>补助</w:t>
      </w:r>
      <w:r>
        <w:rPr>
          <w:rFonts w:hint="eastAsia" w:ascii="Times New Roman" w:hAnsi="Times New Roman" w:eastAsia="方正小标宋_GBK"/>
          <w:color w:val="000000"/>
          <w:sz w:val="32"/>
          <w:szCs w:val="32"/>
          <w:lang w:val="en-US" w:eastAsia="zh-CN"/>
        </w:rPr>
        <w:t>经费汇总表</w:t>
      </w:r>
    </w:p>
    <w:tbl>
      <w:tblPr>
        <w:tblStyle w:val="3"/>
        <w:tblpPr w:leftFromText="180" w:rightFromText="180" w:vertAnchor="text" w:horzAnchor="page" w:tblpX="1017" w:tblpY="684"/>
        <w:tblOverlap w:val="never"/>
        <w:tblW w:w="9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838"/>
        <w:gridCol w:w="4389"/>
        <w:gridCol w:w="133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8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43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  <w:lang w:val="en-US" w:eastAsia="zh-CN"/>
              </w:rPr>
              <w:t>传承人级别</w:t>
            </w:r>
          </w:p>
        </w:tc>
        <w:tc>
          <w:tcPr>
            <w:tcW w:w="1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 w:val="0"/>
                <w:color w:val="000000"/>
                <w:sz w:val="21"/>
                <w:szCs w:val="21"/>
                <w:lang w:val="en-US" w:eastAsia="zh-CN"/>
              </w:rPr>
              <w:t>补助金额（万元）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43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李家驹</w:t>
            </w:r>
          </w:p>
        </w:tc>
        <w:tc>
          <w:tcPr>
            <w:tcW w:w="43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熊氏易筋经</w:t>
            </w:r>
          </w:p>
        </w:tc>
        <w:tc>
          <w:tcPr>
            <w:tcW w:w="133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陈金明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彩扎（广州狮头）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黄景棠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狮舞（广</w:t>
            </w:r>
            <w:ins w:id="0" w:author="孔祥文" w:date="2024-04-01T16:19:34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东</w:t>
              </w:r>
            </w:ins>
            <w:del w:id="1" w:author="孔祥文" w:date="2024-04-01T16:19:29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州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醒狮）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赵伟斌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狮舞（广</w:t>
            </w:r>
            <w:ins w:id="2" w:author="孔祥文" w:date="2024-04-01T16:19:38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东</w:t>
              </w:r>
            </w:ins>
            <w:del w:id="3" w:author="孔祥文" w:date="2024-04-01T16:19:37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州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醒狮）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卢燕武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广府婚礼习俗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魏广文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广钟制作技艺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余兆基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广州饼印制作技艺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徐秋菊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广州客家山歌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吕宏望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del w:id="4" w:author="孔祥文" w:date="2024-04-01T16:22:09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岭南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古琴艺术</w:t>
            </w:r>
            <w:ins w:id="5" w:author="孔祥文" w:date="2024-04-01T16:21:47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（</w:t>
              </w:r>
            </w:ins>
            <w:ins w:id="6" w:author="孔祥文" w:date="2024-04-01T16:21:56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岭南派</w:t>
              </w:r>
            </w:ins>
            <w:ins w:id="7" w:author="孔祥文" w:date="2024-04-01T16:21:47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）</w:t>
              </w:r>
            </w:ins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区宏山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del w:id="8" w:author="孔祥文" w:date="2024-04-01T16:22:07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岭南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古琴艺术</w:t>
            </w:r>
            <w:ins w:id="9" w:author="孔祥文" w:date="2024-04-01T16:22:01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（岭南派）</w:t>
              </w:r>
            </w:ins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区君虹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del w:id="10" w:author="孔祥文" w:date="2024-04-01T16:22:06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岭南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古琴艺术</w:t>
            </w:r>
            <w:ins w:id="11" w:author="孔祥文" w:date="2024-04-01T16:22:02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（岭南派）</w:t>
              </w:r>
            </w:ins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尹纪召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书画装裱修复技艺(古书画修复）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邹强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太虚拳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冯惠盈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象牙雕刻（象牙微雕）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彭嘉志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粤语讲古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颜志图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粤语讲古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招沛深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相声（粤语相声）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秦敏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针灸（岭南飞针疗法）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卢熙福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中医诊疗法（蛇串疮特色疗法）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简炽坚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del w:id="12" w:author="孔祥文" w:date="2024-04-01T16:21:00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扒龙舟（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车陂</w:t>
            </w:r>
            <w:del w:id="13" w:author="孔祥文" w:date="2024-04-01T16:21:10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扒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龙舟</w:t>
            </w:r>
            <w:ins w:id="14" w:author="孔祥文" w:date="2024-04-01T16:21:15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景</w:t>
              </w:r>
            </w:ins>
            <w:del w:id="15" w:author="孔祥文" w:date="2024-04-01T16:21:09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）</w:delText>
              </w:r>
            </w:del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苏应昌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del w:id="16" w:author="孔祥文" w:date="2024-04-01T16:21:07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扒龙舟（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车陂</w:t>
            </w:r>
            <w:del w:id="17" w:author="孔祥文" w:date="2024-04-01T16:21:11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扒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龙舟</w:t>
            </w:r>
            <w:ins w:id="18" w:author="孔祥文" w:date="2024-04-01T16:21:19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景</w:t>
              </w:r>
            </w:ins>
            <w:del w:id="19" w:author="孔祥文" w:date="2024-04-01T16:21:12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）</w:delText>
              </w:r>
            </w:del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傅庆军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岭南押花艺术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黄冬薇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咏春拳（天河）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黄念怡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咏春拳（天河）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曾昭鸿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核雕（广州榄雕）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国家级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许炽光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粤绣（广绣）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国家级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伍洁仪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粤绣（广绣）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梁桂开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粤绣（广绣）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李定宁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象牙雕刻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赵艺明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广彩瓷烧制技艺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陈一民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古琴斫制技艺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马蓉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中医传统制剂方法（小柴胡制剂方法）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谢东笑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古琴艺术（岭南派）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周炳鉴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盆景技艺（岭南盆景技艺）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薛锐明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小凤饼（鸡仔饼）制作技艺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薛文婷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小凤饼（鸡仔饼）制作技艺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曾宪鹏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核雕（广州榄雕）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邓锦钊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广东醒狮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冯瑞华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广彩瓷烧制技艺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李斌成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象牙雕刻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梁淑萍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粤绣（广绣）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曾帆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广彩瓷烧制技艺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陈是强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古琴艺术（岭南派）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何昭明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洪拳（黄飞鸿派）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黄伟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中医传统制剂方法（小柴胡制剂方法）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李玮熹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广式盆菜制作技艺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刘笔华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古琴斫制</w:t>
            </w:r>
            <w:ins w:id="20" w:author="孔祥文" w:date="2024-04-01T16:22:40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技</w:t>
              </w:r>
            </w:ins>
            <w:ins w:id="21" w:author="孔祥文" w:date="2024-04-01T16:22:41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艺</w:t>
              </w:r>
            </w:ins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刘九生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古琴斫制技艺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刘学东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咸水歌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龙智敏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素馨花传说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宁兰清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del w:id="22" w:author="孔祥文" w:date="2024-04-01T16:22:25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岭南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古琴艺术</w:t>
            </w:r>
            <w:ins w:id="23" w:author="孔祥文" w:date="2024-04-01T16:22:36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（岭南派）</w:t>
              </w:r>
            </w:ins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余其泽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广州玉雕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崔文锐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岭南盆景技艺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伍国强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打铜技艺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胡敏强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广式硬木家具制作技艺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冯亦慧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洪拳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刘智强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白眉拳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罗敏欣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广式红木宫灯制作技艺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梁俊威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广式硬木家具制作技艺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梁乃钊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蔡李佛拳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谭广辉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</w:t>
            </w:r>
            <w:ins w:id="24" w:author="孔祥文" w:date="2024-04-01T16:23:11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瓷</w:t>
              </w:r>
            </w:ins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烧制</w:t>
            </w:r>
            <w:del w:id="25" w:author="孔祥文" w:date="2024-04-01T16:23:11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瓷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国家级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翟惠玲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</w:t>
            </w:r>
            <w:ins w:id="26" w:author="孔祥文" w:date="2024-04-01T16:23:24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瓷烧制技艺</w:t>
              </w:r>
            </w:ins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何丽芬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</w:t>
            </w:r>
            <w:ins w:id="27" w:author="孔祥文" w:date="2024-04-01T16:23:26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瓷烧制技艺</w:t>
              </w:r>
            </w:ins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许恩福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广彩瓷烧制技艺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尹志强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广州玉雕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唐锦全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广州木雕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苏广伟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西关打铜技艺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李翠环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南派花毽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李敏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广绣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Hans"/>
              </w:rPr>
              <w:t>李伟钊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Hans"/>
              </w:rPr>
              <w:t>岭南盆景</w:t>
            </w:r>
            <w:ins w:id="28" w:author="孔祥文" w:date="2024-04-01T16:26:33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艺术</w:t>
              </w:r>
            </w:ins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Hans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刘鹏举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广州玉雕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麦珠妹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象牙雕刻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欧健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广彩瓷烧制技艺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霍礼谦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咏春拳（西关）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谭超贤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西关正骨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张宜新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西关正骨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岑兆伟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咏春拳（西关）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吴锦云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广式云吞面制作技艺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伍文辉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西关水菱角制作技艺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冼伟文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广式白切鸡制作技艺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谢颖春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西关礼饼制作技艺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周承杰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</w:t>
            </w:r>
            <w:ins w:id="29" w:author="孔祥文" w:date="2024-04-01T16:23:48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瓷烧制技艺</w:t>
              </w:r>
            </w:ins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许珺茹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广彩瓷烧制技艺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黄文水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象牙雕刻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余日良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岭南盆景艺术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王新元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广绣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刘庆峰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广州玉雕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龚秉伟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龙舞（广府龙舞）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许学猛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肌骨同治疗法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陈娟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太极拳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陈秀华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ins w:id="30" w:author="孔祥文" w:date="2024-04-01T16:27:05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针灸</w:t>
              </w:r>
            </w:ins>
            <w:ins w:id="31" w:author="孔祥文" w:date="2024-04-01T16:27:06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（</w:t>
              </w:r>
            </w:ins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岭南陈氏针法</w:t>
            </w:r>
            <w:ins w:id="32" w:author="孔祥文" w:date="2024-04-01T16:27:10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）</w:t>
              </w:r>
            </w:ins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庄礼兴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针灸（岭南火针疗法）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蔡伟域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粤菜烹饪技艺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麦展飞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粤菜烹饪技艺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胡罗松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广式月饼制作技艺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肖立平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广式腊味制作技艺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周镜钊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打金制作技艺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甄世伟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打金制作技艺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李景坤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象牙雕刻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仇玉英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象牙雕刻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潘楚钜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象牙雕刻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王永清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打金制作技艺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伍鸿章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广州榄雕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池东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广式腊味制作技艺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刘永强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广式腊味制作技艺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欧小胡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国家级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倪惠英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孙业鸿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黎向阳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崔玉梅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张平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陆敏渭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欧阳靖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郭凤女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黄健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吴非凡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陈韵红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陈镇江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李嘉宜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肖婉婷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陈俭安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螳螂拳（广州螳螂拳）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霍明钢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螳螂拳（广州</w:t>
            </w:r>
            <w:ins w:id="33" w:author="孔祥文" w:date="2024-04-01T16:28:40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螳螂拳</w:t>
              </w:r>
            </w:ins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崔克勤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木偶戏</w:t>
            </w:r>
            <w:del w:id="34" w:author="孔祥文" w:date="2024-04-01T16:27:33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——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（广东木偶戏）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国家级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吕敬贤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木偶戏</w:t>
            </w:r>
            <w:del w:id="35" w:author="孔祥文" w:date="2024-04-01T16:27:36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——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（广东木偶戏）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黄小第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木偶戏</w:t>
            </w:r>
            <w:del w:id="36" w:author="孔祥文" w:date="2024-04-01T16:27:38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——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（广东木偶戏）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李景波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象牙雕刻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张兆棠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广彩</w:t>
            </w:r>
            <w:ins w:id="37" w:author="孔祥文" w:date="2024-04-01T16:28:46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瓷</w:t>
              </w:r>
            </w:ins>
            <w:ins w:id="38" w:author="孔祥文" w:date="2024-04-01T16:28:50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烧</w:t>
              </w:r>
            </w:ins>
            <w:ins w:id="39" w:author="孔祥文" w:date="2024-04-01T16:28:51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制技艺</w:t>
              </w:r>
            </w:ins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区又生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沙河粉传统制作技艺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陈芳毅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广东音乐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林玉婷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粤曲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黄丽萍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广东音乐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翁耀祥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象牙雕刻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罗巧华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粤剧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徐颖端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粤曲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陆柳卿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广绣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朱小萍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ins w:id="40" w:author="孔祥文" w:date="2024-04-01T16:29:38Z">
              <w:r>
                <w:rPr>
                  <w:rFonts w:hint="eastAsia" w:ascii="仿宋_GB2312" w:hAnsi="宋体" w:eastAsia="仿宋_GB2312" w:cs="仿宋_GB2312"/>
                  <w:color w:val="000000"/>
                  <w:kern w:val="0"/>
                  <w:sz w:val="22"/>
                  <w:szCs w:val="22"/>
                  <w:lang w:bidi="ar"/>
                </w:rPr>
                <w:t>七夕节（天河乞巧习俗）</w:t>
              </w:r>
            </w:ins>
            <w:del w:id="41" w:author="孔祥文" w:date="2024-04-01T16:29:36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乞</w:delText>
              </w:r>
            </w:del>
            <w:del w:id="42" w:author="孔祥文" w:date="2024-04-01T16:29:35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>巧</w:delText>
              </w:r>
            </w:del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吴焕东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舞貔貅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陈玉彩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波罗粽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龚桂冬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广东醒狮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周振江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龙形拳</w:t>
            </w:r>
            <w:ins w:id="43" w:author="孔祥文" w:date="2024-04-01T16:29:48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（</w:t>
              </w:r>
            </w:ins>
            <w:ins w:id="44" w:author="孔祥文" w:date="2024-04-01T16:29:51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黄埔</w:t>
              </w:r>
            </w:ins>
            <w:ins w:id="45" w:author="孔祥文" w:date="2024-04-01T16:29:48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t>）</w:t>
              </w:r>
            </w:ins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张伟潮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龙舟龙头、龙尾制作技艺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郭雅桃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广州客家山歌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钟焕娣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嫁女饼（绫酥）制作技艺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邵成村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灰塑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国家级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刘志威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灰塑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房胜棠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广州北胜蔡李佛拳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杨志峰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广州珐琅制作技艺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欧阳可朗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灰塑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邵煜山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灰塑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唐志茹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钉金绣裙褂制作技艺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徐永路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广东醒狮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宋敏权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打铜技艺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谭秋荣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洪拳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黄玉珍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广州珐琅制作技艺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刘成滔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广州珐琅制作技艺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张炽垣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黄阁麒麟舞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麦晓峰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黄阁麒麟舞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麦锡南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黄阁麒麟舞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李滚元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黄阁麒麟舞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张梓康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黄阁麒麟舞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张健仔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广州咸水歌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何柳燕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广州咸水歌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郭英杰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疍家菜制作技艺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黎月欢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南沙水乡婚俗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Hans"/>
              </w:rPr>
              <w:t>陈文敏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Hans"/>
              </w:rPr>
              <w:t>广彩瓷烧制技艺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国家级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卢其福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潘高寿传统中药文化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江炳贤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鳌鱼舞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何世良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广州砖雕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Hans"/>
              </w:rPr>
              <w:t>陈韵诗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Hans"/>
              </w:rPr>
              <w:t>广彩瓷烧制技艺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崔镜兴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广州灰塑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高平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广州砖雕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何滋浦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广东音乐（沙湾何氏广东音乐）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黄健波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黄啸侠拳法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江炳良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鳌鱼舞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江仔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鳌鱼舞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梁秀玲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广绣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周伟强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广东醒狮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周锐东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广东醒狮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曾惠莊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沙湾水牛奶传统小食制作技艺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王秀甜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沙湾水牛奶传统小食制作技艺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黎伟明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沙湾飘色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李水木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从化猫头狮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邝健洪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掷彩门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黎建中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从化水族舞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曾桂森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鳌头醒狮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夏永洪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竹编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温金能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从化猫头狮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殷跃松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从化麒麟舞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李润兰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客家山歌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欧阳锐添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添丁上灯习俗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黎桂彬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从化温泉传说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黎锐培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从化水族舞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吴明南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广州榄雕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王木森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舞春牛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郭玉芳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舞春牛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黄顺进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广东汉乐（增城）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范毅强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灰</w:t>
            </w:r>
            <w:del w:id="46" w:author="孔祥文" w:date="2024-04-01T16:34:05Z">
              <w:r>
                <w:rPr>
                  <w:rFonts w:hint="eastAsia" w:ascii="方正仿宋_GBK" w:hAnsi="方正仿宋_GBK" w:eastAsia="方正仿宋_GBK" w:cs="方正仿宋_GBK"/>
                  <w:b w:val="0"/>
                  <w:bCs w:val="0"/>
                  <w:color w:val="auto"/>
                  <w:sz w:val="21"/>
                  <w:szCs w:val="21"/>
                  <w:lang w:val="en-US" w:eastAsia="zh-CN"/>
                </w:rPr>
                <w:delText xml:space="preserve"> </w:delText>
              </w:r>
            </w:del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塑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何丹凤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剪纸（增城）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郭桂娇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客家山歌-过山拉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周汉军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广州榄雕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张永木</w:t>
            </w:r>
          </w:p>
        </w:tc>
        <w:tc>
          <w:tcPr>
            <w:tcW w:w="43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舞貔貅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25" w:leftChars="0" w:hanging="425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洪四海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篆刻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8" w:type="dxa"/>
          </w:tcPr>
          <w:p>
            <w:pPr>
              <w:numPr>
                <w:ilvl w:val="0"/>
                <w:numId w:val="1"/>
              </w:numPr>
              <w:spacing w:line="240" w:lineRule="atLeast"/>
              <w:ind w:left="425" w:leftChars="0" w:hanging="425" w:firstLineChars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刘庆堂</w:t>
            </w:r>
          </w:p>
        </w:tc>
        <w:tc>
          <w:tcPr>
            <w:tcW w:w="438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酱油酿造技艺（增城石滩豉油）</w:t>
            </w:r>
          </w:p>
        </w:tc>
        <w:tc>
          <w:tcPr>
            <w:tcW w:w="133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16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 w:ascii="Times New Roman" w:hAnsi="Times New Roman" w:eastAsia="方正小标宋_GBK"/>
          <w:color w:val="000000"/>
          <w:sz w:val="32"/>
          <w:szCs w:val="32"/>
          <w:lang w:val="en-US" w:eastAsia="zh-CN"/>
        </w:rPr>
        <w:t xml:space="preserve">     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266A0C"/>
    <w:multiLevelType w:val="singleLevel"/>
    <w:tmpl w:val="DA266A0C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 w:ascii="黑体" w:hAnsi="黑体" w:eastAsia="黑体" w:cs="黑体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孔祥文">
    <w15:presenceInfo w15:providerId="None" w15:userId="孔祥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YTM1OWY1ZWJkZWUwODhhNjI1NDUwM2FhMWM5NTUifQ=="/>
    <w:docVar w:name="KSO_WPS_MARK_KEY" w:val="272be7b9-5fe8-4529-a5b6-b99a32a8efdd"/>
  </w:docVars>
  <w:rsids>
    <w:rsidRoot w:val="1C186A2A"/>
    <w:rsid w:val="0006367E"/>
    <w:rsid w:val="0009746E"/>
    <w:rsid w:val="000D1149"/>
    <w:rsid w:val="00120A8A"/>
    <w:rsid w:val="00273DDD"/>
    <w:rsid w:val="00327457"/>
    <w:rsid w:val="003F2858"/>
    <w:rsid w:val="004E33B7"/>
    <w:rsid w:val="00517966"/>
    <w:rsid w:val="00590508"/>
    <w:rsid w:val="00656540"/>
    <w:rsid w:val="006D5F47"/>
    <w:rsid w:val="00890B4E"/>
    <w:rsid w:val="008B116B"/>
    <w:rsid w:val="00A84123"/>
    <w:rsid w:val="00C47281"/>
    <w:rsid w:val="00E0216F"/>
    <w:rsid w:val="00E11AE3"/>
    <w:rsid w:val="00E91779"/>
    <w:rsid w:val="00F66E06"/>
    <w:rsid w:val="01171DC0"/>
    <w:rsid w:val="0145462E"/>
    <w:rsid w:val="01475FBA"/>
    <w:rsid w:val="014C0791"/>
    <w:rsid w:val="014C2952"/>
    <w:rsid w:val="015B761C"/>
    <w:rsid w:val="01652BD5"/>
    <w:rsid w:val="01866839"/>
    <w:rsid w:val="018C5BCE"/>
    <w:rsid w:val="01ED5F6B"/>
    <w:rsid w:val="02045E55"/>
    <w:rsid w:val="024629E4"/>
    <w:rsid w:val="025C66C5"/>
    <w:rsid w:val="029C629D"/>
    <w:rsid w:val="02F05B33"/>
    <w:rsid w:val="02F25D72"/>
    <w:rsid w:val="02FE7960"/>
    <w:rsid w:val="03090E2F"/>
    <w:rsid w:val="03157F31"/>
    <w:rsid w:val="033349D8"/>
    <w:rsid w:val="03344944"/>
    <w:rsid w:val="03496A32"/>
    <w:rsid w:val="038B6714"/>
    <w:rsid w:val="03A776F6"/>
    <w:rsid w:val="03C741ED"/>
    <w:rsid w:val="03C841CC"/>
    <w:rsid w:val="03CB0C7D"/>
    <w:rsid w:val="03D32405"/>
    <w:rsid w:val="03DE2DF1"/>
    <w:rsid w:val="03EA68E6"/>
    <w:rsid w:val="040B36F5"/>
    <w:rsid w:val="0411154D"/>
    <w:rsid w:val="043928A3"/>
    <w:rsid w:val="04975B88"/>
    <w:rsid w:val="04B86D99"/>
    <w:rsid w:val="04CA42E1"/>
    <w:rsid w:val="04D47D09"/>
    <w:rsid w:val="04E3735D"/>
    <w:rsid w:val="04FA17CB"/>
    <w:rsid w:val="050F69D3"/>
    <w:rsid w:val="051818FF"/>
    <w:rsid w:val="051B1C88"/>
    <w:rsid w:val="05661CF4"/>
    <w:rsid w:val="05754A68"/>
    <w:rsid w:val="05807327"/>
    <w:rsid w:val="05884672"/>
    <w:rsid w:val="05A67B20"/>
    <w:rsid w:val="05B66B21"/>
    <w:rsid w:val="05B9698D"/>
    <w:rsid w:val="05C77E38"/>
    <w:rsid w:val="05F06644"/>
    <w:rsid w:val="05FE3493"/>
    <w:rsid w:val="06340D64"/>
    <w:rsid w:val="06394106"/>
    <w:rsid w:val="06551BB2"/>
    <w:rsid w:val="067F7938"/>
    <w:rsid w:val="068133E0"/>
    <w:rsid w:val="068819F0"/>
    <w:rsid w:val="068B4844"/>
    <w:rsid w:val="068E10AE"/>
    <w:rsid w:val="069F25DC"/>
    <w:rsid w:val="06A347FF"/>
    <w:rsid w:val="06AF1D39"/>
    <w:rsid w:val="06B07197"/>
    <w:rsid w:val="06F44752"/>
    <w:rsid w:val="07145F71"/>
    <w:rsid w:val="072736B3"/>
    <w:rsid w:val="073E62D8"/>
    <w:rsid w:val="07704C07"/>
    <w:rsid w:val="07890551"/>
    <w:rsid w:val="079D0A87"/>
    <w:rsid w:val="07B95242"/>
    <w:rsid w:val="07C803B2"/>
    <w:rsid w:val="07CD10F3"/>
    <w:rsid w:val="07D75703"/>
    <w:rsid w:val="07F51C4E"/>
    <w:rsid w:val="07FE5872"/>
    <w:rsid w:val="081468F1"/>
    <w:rsid w:val="083C22F8"/>
    <w:rsid w:val="084E4871"/>
    <w:rsid w:val="086227EC"/>
    <w:rsid w:val="08703257"/>
    <w:rsid w:val="087135A2"/>
    <w:rsid w:val="0897466E"/>
    <w:rsid w:val="089E7133"/>
    <w:rsid w:val="08A0473D"/>
    <w:rsid w:val="08AE665C"/>
    <w:rsid w:val="08BA7D43"/>
    <w:rsid w:val="08C1770E"/>
    <w:rsid w:val="08FA5C13"/>
    <w:rsid w:val="090066B9"/>
    <w:rsid w:val="09136F09"/>
    <w:rsid w:val="091410A3"/>
    <w:rsid w:val="09412512"/>
    <w:rsid w:val="095A6F5E"/>
    <w:rsid w:val="095D06D7"/>
    <w:rsid w:val="09750193"/>
    <w:rsid w:val="097E645B"/>
    <w:rsid w:val="097F354F"/>
    <w:rsid w:val="098656C6"/>
    <w:rsid w:val="099E2682"/>
    <w:rsid w:val="09C63B8A"/>
    <w:rsid w:val="09C845C5"/>
    <w:rsid w:val="09D9003A"/>
    <w:rsid w:val="09E21A3E"/>
    <w:rsid w:val="09E41841"/>
    <w:rsid w:val="09F27A23"/>
    <w:rsid w:val="09F7285E"/>
    <w:rsid w:val="0A072367"/>
    <w:rsid w:val="0A085CA0"/>
    <w:rsid w:val="0A190EBC"/>
    <w:rsid w:val="0A2D3E0D"/>
    <w:rsid w:val="0A423389"/>
    <w:rsid w:val="0A4A116C"/>
    <w:rsid w:val="0A4C4865"/>
    <w:rsid w:val="0A677D92"/>
    <w:rsid w:val="0A6E4994"/>
    <w:rsid w:val="0A8627B8"/>
    <w:rsid w:val="0A8F756C"/>
    <w:rsid w:val="0A9F71E0"/>
    <w:rsid w:val="0AAE7233"/>
    <w:rsid w:val="0AD2718F"/>
    <w:rsid w:val="0AF87FA8"/>
    <w:rsid w:val="0B016F77"/>
    <w:rsid w:val="0B1755F5"/>
    <w:rsid w:val="0B47181C"/>
    <w:rsid w:val="0B8E32B4"/>
    <w:rsid w:val="0B9D7C59"/>
    <w:rsid w:val="0B9E7C1E"/>
    <w:rsid w:val="0BBC3F59"/>
    <w:rsid w:val="0BD372A8"/>
    <w:rsid w:val="0BD76D92"/>
    <w:rsid w:val="0BEE6AB2"/>
    <w:rsid w:val="0C0A6170"/>
    <w:rsid w:val="0C0F6155"/>
    <w:rsid w:val="0C234CA6"/>
    <w:rsid w:val="0C393FE8"/>
    <w:rsid w:val="0C66086A"/>
    <w:rsid w:val="0C6E4CFF"/>
    <w:rsid w:val="0C754E50"/>
    <w:rsid w:val="0C9F5D36"/>
    <w:rsid w:val="0CB550D5"/>
    <w:rsid w:val="0CC42196"/>
    <w:rsid w:val="0CC9499D"/>
    <w:rsid w:val="0CD5387C"/>
    <w:rsid w:val="0CFE716B"/>
    <w:rsid w:val="0D0D2B02"/>
    <w:rsid w:val="0D3F1EA4"/>
    <w:rsid w:val="0D3F6601"/>
    <w:rsid w:val="0D5434FC"/>
    <w:rsid w:val="0D623A81"/>
    <w:rsid w:val="0D6356C0"/>
    <w:rsid w:val="0D8341FC"/>
    <w:rsid w:val="0D857DFB"/>
    <w:rsid w:val="0D8F7520"/>
    <w:rsid w:val="0D965E77"/>
    <w:rsid w:val="0DA54315"/>
    <w:rsid w:val="0DB523AB"/>
    <w:rsid w:val="0DD70D98"/>
    <w:rsid w:val="0DEB580B"/>
    <w:rsid w:val="0E763662"/>
    <w:rsid w:val="0E8F4F23"/>
    <w:rsid w:val="0E9E5B88"/>
    <w:rsid w:val="0EAB022A"/>
    <w:rsid w:val="0EB47362"/>
    <w:rsid w:val="0EC27E0B"/>
    <w:rsid w:val="0EC64075"/>
    <w:rsid w:val="0ED62364"/>
    <w:rsid w:val="0EE1053F"/>
    <w:rsid w:val="0F2F71B9"/>
    <w:rsid w:val="0F2F7805"/>
    <w:rsid w:val="0F360204"/>
    <w:rsid w:val="0F414BE5"/>
    <w:rsid w:val="0F862C5E"/>
    <w:rsid w:val="0FD87A09"/>
    <w:rsid w:val="0FDA568A"/>
    <w:rsid w:val="0FF16547"/>
    <w:rsid w:val="103918B6"/>
    <w:rsid w:val="104A3084"/>
    <w:rsid w:val="104E153D"/>
    <w:rsid w:val="107434DB"/>
    <w:rsid w:val="10774D6C"/>
    <w:rsid w:val="107E0568"/>
    <w:rsid w:val="108806FF"/>
    <w:rsid w:val="10902194"/>
    <w:rsid w:val="1098152F"/>
    <w:rsid w:val="10A2446A"/>
    <w:rsid w:val="10B318CE"/>
    <w:rsid w:val="10B96EFC"/>
    <w:rsid w:val="10CA2A12"/>
    <w:rsid w:val="10D1560B"/>
    <w:rsid w:val="10F543DD"/>
    <w:rsid w:val="110B5371"/>
    <w:rsid w:val="110C0355"/>
    <w:rsid w:val="11240D3D"/>
    <w:rsid w:val="113621C3"/>
    <w:rsid w:val="11501E9A"/>
    <w:rsid w:val="116879B7"/>
    <w:rsid w:val="11A13871"/>
    <w:rsid w:val="11A535AE"/>
    <w:rsid w:val="11A87FFE"/>
    <w:rsid w:val="11B361CE"/>
    <w:rsid w:val="11B8393F"/>
    <w:rsid w:val="123844FE"/>
    <w:rsid w:val="124B1AB3"/>
    <w:rsid w:val="12644CF8"/>
    <w:rsid w:val="12841634"/>
    <w:rsid w:val="128F7249"/>
    <w:rsid w:val="129B3361"/>
    <w:rsid w:val="12AE2FC6"/>
    <w:rsid w:val="12BB60DC"/>
    <w:rsid w:val="12C85992"/>
    <w:rsid w:val="12D72FCD"/>
    <w:rsid w:val="12DC1682"/>
    <w:rsid w:val="12FC0F83"/>
    <w:rsid w:val="13052A22"/>
    <w:rsid w:val="13091AC9"/>
    <w:rsid w:val="131870DD"/>
    <w:rsid w:val="132D109B"/>
    <w:rsid w:val="133D263F"/>
    <w:rsid w:val="13517F50"/>
    <w:rsid w:val="13590C31"/>
    <w:rsid w:val="13841A8F"/>
    <w:rsid w:val="13843123"/>
    <w:rsid w:val="139657D9"/>
    <w:rsid w:val="139E66F1"/>
    <w:rsid w:val="13A84210"/>
    <w:rsid w:val="13AB545D"/>
    <w:rsid w:val="13CA7261"/>
    <w:rsid w:val="13D96E19"/>
    <w:rsid w:val="14112B6B"/>
    <w:rsid w:val="14664470"/>
    <w:rsid w:val="146940CB"/>
    <w:rsid w:val="148553D4"/>
    <w:rsid w:val="149A5320"/>
    <w:rsid w:val="14A353C1"/>
    <w:rsid w:val="14AE7B2B"/>
    <w:rsid w:val="14B2435A"/>
    <w:rsid w:val="14D9421F"/>
    <w:rsid w:val="14DA1D50"/>
    <w:rsid w:val="14EE0FD7"/>
    <w:rsid w:val="14F50346"/>
    <w:rsid w:val="14FC0B58"/>
    <w:rsid w:val="15025676"/>
    <w:rsid w:val="150D6395"/>
    <w:rsid w:val="150F4784"/>
    <w:rsid w:val="151D65A5"/>
    <w:rsid w:val="155A38D9"/>
    <w:rsid w:val="156A3CF0"/>
    <w:rsid w:val="157A7C9F"/>
    <w:rsid w:val="157E42A7"/>
    <w:rsid w:val="15887A26"/>
    <w:rsid w:val="15CB7B1D"/>
    <w:rsid w:val="15CF26D1"/>
    <w:rsid w:val="15D615E2"/>
    <w:rsid w:val="15DA1317"/>
    <w:rsid w:val="15E5227C"/>
    <w:rsid w:val="15FF4237"/>
    <w:rsid w:val="161D17CC"/>
    <w:rsid w:val="161D7613"/>
    <w:rsid w:val="16225220"/>
    <w:rsid w:val="163440FE"/>
    <w:rsid w:val="16491459"/>
    <w:rsid w:val="16532601"/>
    <w:rsid w:val="165564B3"/>
    <w:rsid w:val="165725A0"/>
    <w:rsid w:val="166009B1"/>
    <w:rsid w:val="16654B58"/>
    <w:rsid w:val="16662031"/>
    <w:rsid w:val="16820BCB"/>
    <w:rsid w:val="16877D4E"/>
    <w:rsid w:val="168C2005"/>
    <w:rsid w:val="169266A1"/>
    <w:rsid w:val="16B82631"/>
    <w:rsid w:val="16BD62F4"/>
    <w:rsid w:val="16DB710E"/>
    <w:rsid w:val="16E262D7"/>
    <w:rsid w:val="16E60E0C"/>
    <w:rsid w:val="16E65028"/>
    <w:rsid w:val="16F02DBB"/>
    <w:rsid w:val="16F27C7C"/>
    <w:rsid w:val="1725090E"/>
    <w:rsid w:val="17503758"/>
    <w:rsid w:val="1755155F"/>
    <w:rsid w:val="1762653B"/>
    <w:rsid w:val="17AF279F"/>
    <w:rsid w:val="17B44AF7"/>
    <w:rsid w:val="17B45AA2"/>
    <w:rsid w:val="17EB3169"/>
    <w:rsid w:val="17FB62AA"/>
    <w:rsid w:val="180663A6"/>
    <w:rsid w:val="18152DF6"/>
    <w:rsid w:val="185F095C"/>
    <w:rsid w:val="1866329E"/>
    <w:rsid w:val="187F5E5D"/>
    <w:rsid w:val="189C7D81"/>
    <w:rsid w:val="189F5759"/>
    <w:rsid w:val="18A126EF"/>
    <w:rsid w:val="18A55755"/>
    <w:rsid w:val="18B43D7A"/>
    <w:rsid w:val="18BB4D0F"/>
    <w:rsid w:val="18BF236D"/>
    <w:rsid w:val="18D07EE1"/>
    <w:rsid w:val="18D57B5C"/>
    <w:rsid w:val="18F06485"/>
    <w:rsid w:val="191D3EFB"/>
    <w:rsid w:val="19547921"/>
    <w:rsid w:val="19670602"/>
    <w:rsid w:val="196E5D0C"/>
    <w:rsid w:val="19D11909"/>
    <w:rsid w:val="19DB34E3"/>
    <w:rsid w:val="1A031AE3"/>
    <w:rsid w:val="1A166563"/>
    <w:rsid w:val="1A210198"/>
    <w:rsid w:val="1A2D4613"/>
    <w:rsid w:val="1A3E4161"/>
    <w:rsid w:val="1A617F2D"/>
    <w:rsid w:val="1A6E114C"/>
    <w:rsid w:val="1AB356C4"/>
    <w:rsid w:val="1ABC56C9"/>
    <w:rsid w:val="1AF10C56"/>
    <w:rsid w:val="1AFB7C5F"/>
    <w:rsid w:val="1AFD709F"/>
    <w:rsid w:val="1B2D2087"/>
    <w:rsid w:val="1B400386"/>
    <w:rsid w:val="1B404BDC"/>
    <w:rsid w:val="1B445B95"/>
    <w:rsid w:val="1B5F4F83"/>
    <w:rsid w:val="1B7A6CC1"/>
    <w:rsid w:val="1BAD3D83"/>
    <w:rsid w:val="1BB23E13"/>
    <w:rsid w:val="1BC04239"/>
    <w:rsid w:val="1BC93ECF"/>
    <w:rsid w:val="1BD44B27"/>
    <w:rsid w:val="1BF86FAB"/>
    <w:rsid w:val="1C044B93"/>
    <w:rsid w:val="1C0D2520"/>
    <w:rsid w:val="1C186A2A"/>
    <w:rsid w:val="1C352D19"/>
    <w:rsid w:val="1C774981"/>
    <w:rsid w:val="1C7A28E5"/>
    <w:rsid w:val="1C970410"/>
    <w:rsid w:val="1CA53959"/>
    <w:rsid w:val="1CB9775E"/>
    <w:rsid w:val="1CC67944"/>
    <w:rsid w:val="1CE546D3"/>
    <w:rsid w:val="1D0C2B63"/>
    <w:rsid w:val="1D0D0210"/>
    <w:rsid w:val="1D0D577C"/>
    <w:rsid w:val="1D3015AC"/>
    <w:rsid w:val="1D6D7417"/>
    <w:rsid w:val="1D704DDB"/>
    <w:rsid w:val="1D8C6B98"/>
    <w:rsid w:val="1DC36E99"/>
    <w:rsid w:val="1DC442AD"/>
    <w:rsid w:val="1DCA7CAD"/>
    <w:rsid w:val="1DEA4D11"/>
    <w:rsid w:val="1E173F92"/>
    <w:rsid w:val="1E28760D"/>
    <w:rsid w:val="1E2F51CB"/>
    <w:rsid w:val="1E3831F9"/>
    <w:rsid w:val="1E3C3BD2"/>
    <w:rsid w:val="1E4E4852"/>
    <w:rsid w:val="1F3F6451"/>
    <w:rsid w:val="1F4804C1"/>
    <w:rsid w:val="1F494F9D"/>
    <w:rsid w:val="1F6A0F63"/>
    <w:rsid w:val="1F6C1D93"/>
    <w:rsid w:val="1F6F5811"/>
    <w:rsid w:val="1F7305FD"/>
    <w:rsid w:val="1F8B256F"/>
    <w:rsid w:val="1F8E76E3"/>
    <w:rsid w:val="1F956D32"/>
    <w:rsid w:val="1FC819D2"/>
    <w:rsid w:val="20065B31"/>
    <w:rsid w:val="20074A8B"/>
    <w:rsid w:val="202F0107"/>
    <w:rsid w:val="2049075E"/>
    <w:rsid w:val="20530E13"/>
    <w:rsid w:val="206D5F33"/>
    <w:rsid w:val="20B8619A"/>
    <w:rsid w:val="20C575A7"/>
    <w:rsid w:val="20EA3630"/>
    <w:rsid w:val="20F55BB7"/>
    <w:rsid w:val="20F75259"/>
    <w:rsid w:val="21162A78"/>
    <w:rsid w:val="212E4864"/>
    <w:rsid w:val="21395A10"/>
    <w:rsid w:val="213A2F3D"/>
    <w:rsid w:val="214B633A"/>
    <w:rsid w:val="215B3933"/>
    <w:rsid w:val="217C1A2C"/>
    <w:rsid w:val="21814919"/>
    <w:rsid w:val="218A6398"/>
    <w:rsid w:val="21A66444"/>
    <w:rsid w:val="21C21233"/>
    <w:rsid w:val="21D928B7"/>
    <w:rsid w:val="21FC6F96"/>
    <w:rsid w:val="221F530C"/>
    <w:rsid w:val="223836C6"/>
    <w:rsid w:val="223F658B"/>
    <w:rsid w:val="225301A0"/>
    <w:rsid w:val="22620030"/>
    <w:rsid w:val="22796396"/>
    <w:rsid w:val="22925228"/>
    <w:rsid w:val="22AA0392"/>
    <w:rsid w:val="22AE1447"/>
    <w:rsid w:val="22B717A9"/>
    <w:rsid w:val="22F25783"/>
    <w:rsid w:val="22F66872"/>
    <w:rsid w:val="22F80793"/>
    <w:rsid w:val="23031546"/>
    <w:rsid w:val="23191818"/>
    <w:rsid w:val="2327553B"/>
    <w:rsid w:val="23445D36"/>
    <w:rsid w:val="234C00C8"/>
    <w:rsid w:val="234F00EB"/>
    <w:rsid w:val="23727159"/>
    <w:rsid w:val="23C86C64"/>
    <w:rsid w:val="23DE2B7F"/>
    <w:rsid w:val="23E8107C"/>
    <w:rsid w:val="245E1CF6"/>
    <w:rsid w:val="246F3A2D"/>
    <w:rsid w:val="24923614"/>
    <w:rsid w:val="24CB6FBF"/>
    <w:rsid w:val="24D5799D"/>
    <w:rsid w:val="24E134B0"/>
    <w:rsid w:val="24F76F61"/>
    <w:rsid w:val="25035DF4"/>
    <w:rsid w:val="2513558B"/>
    <w:rsid w:val="25137888"/>
    <w:rsid w:val="25185588"/>
    <w:rsid w:val="25252F2F"/>
    <w:rsid w:val="2530790B"/>
    <w:rsid w:val="257A5FBB"/>
    <w:rsid w:val="259D2368"/>
    <w:rsid w:val="25C703D9"/>
    <w:rsid w:val="25E8163D"/>
    <w:rsid w:val="25EC16D8"/>
    <w:rsid w:val="25ED3D6B"/>
    <w:rsid w:val="25F13195"/>
    <w:rsid w:val="25FB2B54"/>
    <w:rsid w:val="26131F1C"/>
    <w:rsid w:val="262B3CB4"/>
    <w:rsid w:val="26451FD2"/>
    <w:rsid w:val="26583909"/>
    <w:rsid w:val="26615DB0"/>
    <w:rsid w:val="26696020"/>
    <w:rsid w:val="266E2E0D"/>
    <w:rsid w:val="267A466F"/>
    <w:rsid w:val="26E55925"/>
    <w:rsid w:val="2706382B"/>
    <w:rsid w:val="270E41F9"/>
    <w:rsid w:val="27146067"/>
    <w:rsid w:val="272E3951"/>
    <w:rsid w:val="276E686F"/>
    <w:rsid w:val="277671E8"/>
    <w:rsid w:val="2790214F"/>
    <w:rsid w:val="27982CCB"/>
    <w:rsid w:val="27AC3862"/>
    <w:rsid w:val="27B500C4"/>
    <w:rsid w:val="27B72F3C"/>
    <w:rsid w:val="27DA5944"/>
    <w:rsid w:val="27F41958"/>
    <w:rsid w:val="28141DE0"/>
    <w:rsid w:val="28185A5E"/>
    <w:rsid w:val="284450D9"/>
    <w:rsid w:val="2853497C"/>
    <w:rsid w:val="287F1A8E"/>
    <w:rsid w:val="289055F6"/>
    <w:rsid w:val="28990331"/>
    <w:rsid w:val="28A0592F"/>
    <w:rsid w:val="28A134D6"/>
    <w:rsid w:val="28BE4BD5"/>
    <w:rsid w:val="28BF6B69"/>
    <w:rsid w:val="28F2455A"/>
    <w:rsid w:val="28F26516"/>
    <w:rsid w:val="28FA128A"/>
    <w:rsid w:val="292D5812"/>
    <w:rsid w:val="293E5690"/>
    <w:rsid w:val="296F022B"/>
    <w:rsid w:val="2978419D"/>
    <w:rsid w:val="297F3348"/>
    <w:rsid w:val="29826A68"/>
    <w:rsid w:val="299A08B8"/>
    <w:rsid w:val="299A10FF"/>
    <w:rsid w:val="29FF503D"/>
    <w:rsid w:val="2A053C99"/>
    <w:rsid w:val="2A295C45"/>
    <w:rsid w:val="2A3727D6"/>
    <w:rsid w:val="2A4B77CE"/>
    <w:rsid w:val="2AA44A62"/>
    <w:rsid w:val="2AE75AF5"/>
    <w:rsid w:val="2AFC0304"/>
    <w:rsid w:val="2B0C73C5"/>
    <w:rsid w:val="2B0E2922"/>
    <w:rsid w:val="2B3159B1"/>
    <w:rsid w:val="2B565ABB"/>
    <w:rsid w:val="2B6A75C9"/>
    <w:rsid w:val="2B94646D"/>
    <w:rsid w:val="2BB9565C"/>
    <w:rsid w:val="2BC24F3A"/>
    <w:rsid w:val="2BF16C33"/>
    <w:rsid w:val="2BF301AF"/>
    <w:rsid w:val="2BFC6936"/>
    <w:rsid w:val="2C1A33A8"/>
    <w:rsid w:val="2C4229D7"/>
    <w:rsid w:val="2C88196C"/>
    <w:rsid w:val="2C9D1BC6"/>
    <w:rsid w:val="2CA61081"/>
    <w:rsid w:val="2CAE06B4"/>
    <w:rsid w:val="2CC66FEB"/>
    <w:rsid w:val="2CCA6784"/>
    <w:rsid w:val="2D093E34"/>
    <w:rsid w:val="2D0E4E97"/>
    <w:rsid w:val="2D1102A8"/>
    <w:rsid w:val="2D11386A"/>
    <w:rsid w:val="2D440B4C"/>
    <w:rsid w:val="2D447EC0"/>
    <w:rsid w:val="2D463D2E"/>
    <w:rsid w:val="2D581E90"/>
    <w:rsid w:val="2DB0270A"/>
    <w:rsid w:val="2E175004"/>
    <w:rsid w:val="2E1A76E1"/>
    <w:rsid w:val="2E4550A0"/>
    <w:rsid w:val="2E55587E"/>
    <w:rsid w:val="2E6C5848"/>
    <w:rsid w:val="2E7173B4"/>
    <w:rsid w:val="2E9B4B4E"/>
    <w:rsid w:val="2EA7550E"/>
    <w:rsid w:val="2EA7701B"/>
    <w:rsid w:val="2EC04F9B"/>
    <w:rsid w:val="2ED62132"/>
    <w:rsid w:val="2ED908B5"/>
    <w:rsid w:val="2EE33461"/>
    <w:rsid w:val="2EF115AF"/>
    <w:rsid w:val="2EF56EEB"/>
    <w:rsid w:val="2EFD6558"/>
    <w:rsid w:val="2EFE7C99"/>
    <w:rsid w:val="2F250CF6"/>
    <w:rsid w:val="2F581C58"/>
    <w:rsid w:val="2F6F72D0"/>
    <w:rsid w:val="2F820EC2"/>
    <w:rsid w:val="2F83274A"/>
    <w:rsid w:val="2F894EF7"/>
    <w:rsid w:val="2FD26414"/>
    <w:rsid w:val="2FEE4D48"/>
    <w:rsid w:val="2FF40E5A"/>
    <w:rsid w:val="2FFB37C7"/>
    <w:rsid w:val="2FFB74EF"/>
    <w:rsid w:val="2FFE2F30"/>
    <w:rsid w:val="3005026A"/>
    <w:rsid w:val="30175CB2"/>
    <w:rsid w:val="3038729B"/>
    <w:rsid w:val="303C2FCF"/>
    <w:rsid w:val="30426D96"/>
    <w:rsid w:val="30611C8E"/>
    <w:rsid w:val="30991A45"/>
    <w:rsid w:val="309B62D7"/>
    <w:rsid w:val="309E604D"/>
    <w:rsid w:val="30B6293D"/>
    <w:rsid w:val="30EB3855"/>
    <w:rsid w:val="31004836"/>
    <w:rsid w:val="310A391E"/>
    <w:rsid w:val="310F0202"/>
    <w:rsid w:val="312970F0"/>
    <w:rsid w:val="31383FBA"/>
    <w:rsid w:val="313B3505"/>
    <w:rsid w:val="31757D92"/>
    <w:rsid w:val="31824CBF"/>
    <w:rsid w:val="3199108F"/>
    <w:rsid w:val="31CC124A"/>
    <w:rsid w:val="31D85ABA"/>
    <w:rsid w:val="31F860DA"/>
    <w:rsid w:val="320F5987"/>
    <w:rsid w:val="32325503"/>
    <w:rsid w:val="32360A6E"/>
    <w:rsid w:val="32940018"/>
    <w:rsid w:val="329D6F96"/>
    <w:rsid w:val="329E3596"/>
    <w:rsid w:val="32A8548B"/>
    <w:rsid w:val="32AC55FC"/>
    <w:rsid w:val="32B35005"/>
    <w:rsid w:val="32C95B34"/>
    <w:rsid w:val="32D95FEF"/>
    <w:rsid w:val="32ED4C54"/>
    <w:rsid w:val="32FD6628"/>
    <w:rsid w:val="32FF447D"/>
    <w:rsid w:val="3301046C"/>
    <w:rsid w:val="330A3C00"/>
    <w:rsid w:val="331D01DF"/>
    <w:rsid w:val="33300C5B"/>
    <w:rsid w:val="333835EF"/>
    <w:rsid w:val="33631DDE"/>
    <w:rsid w:val="3367689F"/>
    <w:rsid w:val="338211E1"/>
    <w:rsid w:val="33952349"/>
    <w:rsid w:val="33A00875"/>
    <w:rsid w:val="33BB533C"/>
    <w:rsid w:val="33C441FE"/>
    <w:rsid w:val="33D07743"/>
    <w:rsid w:val="33EA7662"/>
    <w:rsid w:val="341E6A2C"/>
    <w:rsid w:val="34354F36"/>
    <w:rsid w:val="34356996"/>
    <w:rsid w:val="34583FC5"/>
    <w:rsid w:val="345857D2"/>
    <w:rsid w:val="3464099B"/>
    <w:rsid w:val="34831483"/>
    <w:rsid w:val="34B26FEC"/>
    <w:rsid w:val="34B62EB0"/>
    <w:rsid w:val="34D4009F"/>
    <w:rsid w:val="34D55DB9"/>
    <w:rsid w:val="34E12875"/>
    <w:rsid w:val="34E22910"/>
    <w:rsid w:val="34EA306C"/>
    <w:rsid w:val="352D6589"/>
    <w:rsid w:val="353A1DBB"/>
    <w:rsid w:val="354D2D33"/>
    <w:rsid w:val="35664A4E"/>
    <w:rsid w:val="357E79DA"/>
    <w:rsid w:val="357F3520"/>
    <w:rsid w:val="3591027B"/>
    <w:rsid w:val="35B04926"/>
    <w:rsid w:val="35BF1293"/>
    <w:rsid w:val="35C35518"/>
    <w:rsid w:val="35C95C9C"/>
    <w:rsid w:val="35CD3E53"/>
    <w:rsid w:val="35D054D2"/>
    <w:rsid w:val="35E05F46"/>
    <w:rsid w:val="35E214ED"/>
    <w:rsid w:val="35EC2F9C"/>
    <w:rsid w:val="36142A1E"/>
    <w:rsid w:val="36192267"/>
    <w:rsid w:val="362348F9"/>
    <w:rsid w:val="36461C73"/>
    <w:rsid w:val="36526A96"/>
    <w:rsid w:val="36593E02"/>
    <w:rsid w:val="365B505C"/>
    <w:rsid w:val="365E60ED"/>
    <w:rsid w:val="366F4F54"/>
    <w:rsid w:val="369073BF"/>
    <w:rsid w:val="36D11F93"/>
    <w:rsid w:val="36EE0440"/>
    <w:rsid w:val="36FA0646"/>
    <w:rsid w:val="371B157F"/>
    <w:rsid w:val="371B4D20"/>
    <w:rsid w:val="371E39E6"/>
    <w:rsid w:val="37320443"/>
    <w:rsid w:val="375A42AF"/>
    <w:rsid w:val="376061FC"/>
    <w:rsid w:val="37620556"/>
    <w:rsid w:val="37766093"/>
    <w:rsid w:val="379120CF"/>
    <w:rsid w:val="37951088"/>
    <w:rsid w:val="3798492E"/>
    <w:rsid w:val="37BE20FE"/>
    <w:rsid w:val="37D1787A"/>
    <w:rsid w:val="38046CCE"/>
    <w:rsid w:val="38062614"/>
    <w:rsid w:val="381072FC"/>
    <w:rsid w:val="38141FDA"/>
    <w:rsid w:val="383C7970"/>
    <w:rsid w:val="38775CB5"/>
    <w:rsid w:val="387913D0"/>
    <w:rsid w:val="387F1B3D"/>
    <w:rsid w:val="38CC0907"/>
    <w:rsid w:val="38CD33D8"/>
    <w:rsid w:val="38DB5BA2"/>
    <w:rsid w:val="38DD4A01"/>
    <w:rsid w:val="38E222AF"/>
    <w:rsid w:val="39102D28"/>
    <w:rsid w:val="393678AF"/>
    <w:rsid w:val="39796B27"/>
    <w:rsid w:val="39843DA8"/>
    <w:rsid w:val="39844989"/>
    <w:rsid w:val="398D6E14"/>
    <w:rsid w:val="39B22780"/>
    <w:rsid w:val="39D53988"/>
    <w:rsid w:val="39F67F77"/>
    <w:rsid w:val="3A385BD0"/>
    <w:rsid w:val="3A474ED7"/>
    <w:rsid w:val="3A565B73"/>
    <w:rsid w:val="3A6E7823"/>
    <w:rsid w:val="3A7240A0"/>
    <w:rsid w:val="3A86621E"/>
    <w:rsid w:val="3A9B28E4"/>
    <w:rsid w:val="3AA748C4"/>
    <w:rsid w:val="3AD24DAA"/>
    <w:rsid w:val="3AD41EAF"/>
    <w:rsid w:val="3AD64FBD"/>
    <w:rsid w:val="3AF35A75"/>
    <w:rsid w:val="3AFD4596"/>
    <w:rsid w:val="3B363F2E"/>
    <w:rsid w:val="3B3C6081"/>
    <w:rsid w:val="3B47340A"/>
    <w:rsid w:val="3B891D39"/>
    <w:rsid w:val="3BFD54A0"/>
    <w:rsid w:val="3C1962C1"/>
    <w:rsid w:val="3C267569"/>
    <w:rsid w:val="3C31163F"/>
    <w:rsid w:val="3C4130CE"/>
    <w:rsid w:val="3C6E581D"/>
    <w:rsid w:val="3CCF4733"/>
    <w:rsid w:val="3D2831AD"/>
    <w:rsid w:val="3D4E007E"/>
    <w:rsid w:val="3D824A3A"/>
    <w:rsid w:val="3DAC4A3D"/>
    <w:rsid w:val="3DAC6CA9"/>
    <w:rsid w:val="3DC8062B"/>
    <w:rsid w:val="3DCB0021"/>
    <w:rsid w:val="3DD163EA"/>
    <w:rsid w:val="3DD232D3"/>
    <w:rsid w:val="3DDF65B3"/>
    <w:rsid w:val="3DF03A0F"/>
    <w:rsid w:val="3DF17408"/>
    <w:rsid w:val="3E223627"/>
    <w:rsid w:val="3E48311E"/>
    <w:rsid w:val="3E4B3A45"/>
    <w:rsid w:val="3E5D3ACA"/>
    <w:rsid w:val="3E5F4949"/>
    <w:rsid w:val="3E7B31FF"/>
    <w:rsid w:val="3E804DE9"/>
    <w:rsid w:val="3E9E6227"/>
    <w:rsid w:val="3EB830CE"/>
    <w:rsid w:val="3EBE38B8"/>
    <w:rsid w:val="3EDD2E48"/>
    <w:rsid w:val="3EE0103C"/>
    <w:rsid w:val="3EFF5220"/>
    <w:rsid w:val="3F1B5115"/>
    <w:rsid w:val="3F2276EC"/>
    <w:rsid w:val="3F2717EF"/>
    <w:rsid w:val="3F4E5902"/>
    <w:rsid w:val="3FAE1F89"/>
    <w:rsid w:val="3FEB4EEC"/>
    <w:rsid w:val="40125021"/>
    <w:rsid w:val="40153FB3"/>
    <w:rsid w:val="40236B46"/>
    <w:rsid w:val="403D1C05"/>
    <w:rsid w:val="4055778D"/>
    <w:rsid w:val="405D1EE8"/>
    <w:rsid w:val="406117BE"/>
    <w:rsid w:val="40680EDE"/>
    <w:rsid w:val="406C385F"/>
    <w:rsid w:val="40747796"/>
    <w:rsid w:val="40975C8A"/>
    <w:rsid w:val="40B932DF"/>
    <w:rsid w:val="40F62B94"/>
    <w:rsid w:val="41000A34"/>
    <w:rsid w:val="410F33B9"/>
    <w:rsid w:val="413218FE"/>
    <w:rsid w:val="415607DD"/>
    <w:rsid w:val="41570E1E"/>
    <w:rsid w:val="41802A2B"/>
    <w:rsid w:val="419A1781"/>
    <w:rsid w:val="41B01B18"/>
    <w:rsid w:val="41CA6D01"/>
    <w:rsid w:val="41F37FFB"/>
    <w:rsid w:val="42056582"/>
    <w:rsid w:val="420C6DE0"/>
    <w:rsid w:val="421643EE"/>
    <w:rsid w:val="421A717C"/>
    <w:rsid w:val="422306BF"/>
    <w:rsid w:val="422B150D"/>
    <w:rsid w:val="422C5269"/>
    <w:rsid w:val="42483B85"/>
    <w:rsid w:val="425D618A"/>
    <w:rsid w:val="425F0041"/>
    <w:rsid w:val="42A37EA0"/>
    <w:rsid w:val="42A91CEF"/>
    <w:rsid w:val="42B01A7B"/>
    <w:rsid w:val="42B12590"/>
    <w:rsid w:val="42D130CE"/>
    <w:rsid w:val="432C6AD7"/>
    <w:rsid w:val="438D12BF"/>
    <w:rsid w:val="43B70B29"/>
    <w:rsid w:val="43BC79C2"/>
    <w:rsid w:val="43C17865"/>
    <w:rsid w:val="43C502EB"/>
    <w:rsid w:val="43D05573"/>
    <w:rsid w:val="43DB7265"/>
    <w:rsid w:val="43E05C2B"/>
    <w:rsid w:val="43E71A2F"/>
    <w:rsid w:val="441E1837"/>
    <w:rsid w:val="44313333"/>
    <w:rsid w:val="443C65FA"/>
    <w:rsid w:val="446301F5"/>
    <w:rsid w:val="447453F4"/>
    <w:rsid w:val="44B114D6"/>
    <w:rsid w:val="44B819B5"/>
    <w:rsid w:val="44B831BE"/>
    <w:rsid w:val="44E30F63"/>
    <w:rsid w:val="44E613B8"/>
    <w:rsid w:val="44FD2B8A"/>
    <w:rsid w:val="45045883"/>
    <w:rsid w:val="451E2B82"/>
    <w:rsid w:val="452A2411"/>
    <w:rsid w:val="453D39DA"/>
    <w:rsid w:val="4544672D"/>
    <w:rsid w:val="45810569"/>
    <w:rsid w:val="45820D01"/>
    <w:rsid w:val="45937D6A"/>
    <w:rsid w:val="459D0277"/>
    <w:rsid w:val="45B20ED0"/>
    <w:rsid w:val="45B30F14"/>
    <w:rsid w:val="45B34C29"/>
    <w:rsid w:val="45D43313"/>
    <w:rsid w:val="45D57551"/>
    <w:rsid w:val="45E5612A"/>
    <w:rsid w:val="45F93C40"/>
    <w:rsid w:val="461412B4"/>
    <w:rsid w:val="46220F98"/>
    <w:rsid w:val="462A74AC"/>
    <w:rsid w:val="463B48FF"/>
    <w:rsid w:val="4645359A"/>
    <w:rsid w:val="464649F4"/>
    <w:rsid w:val="464C158F"/>
    <w:rsid w:val="464F4A3E"/>
    <w:rsid w:val="4651009B"/>
    <w:rsid w:val="465A4C75"/>
    <w:rsid w:val="46872CA9"/>
    <w:rsid w:val="46966D1A"/>
    <w:rsid w:val="46A17CB8"/>
    <w:rsid w:val="46B72B07"/>
    <w:rsid w:val="46B846CB"/>
    <w:rsid w:val="46B876C3"/>
    <w:rsid w:val="46DC0BBB"/>
    <w:rsid w:val="46DF293C"/>
    <w:rsid w:val="46EA1F6D"/>
    <w:rsid w:val="4703024D"/>
    <w:rsid w:val="47090CFE"/>
    <w:rsid w:val="4721405A"/>
    <w:rsid w:val="473042E8"/>
    <w:rsid w:val="474279A1"/>
    <w:rsid w:val="479A0BCF"/>
    <w:rsid w:val="47BA68F7"/>
    <w:rsid w:val="482E4F92"/>
    <w:rsid w:val="483F3347"/>
    <w:rsid w:val="484F270D"/>
    <w:rsid w:val="48967500"/>
    <w:rsid w:val="48CC6EC1"/>
    <w:rsid w:val="48EA3A94"/>
    <w:rsid w:val="490B7362"/>
    <w:rsid w:val="492D4C5F"/>
    <w:rsid w:val="4937064F"/>
    <w:rsid w:val="49437C89"/>
    <w:rsid w:val="495C6B66"/>
    <w:rsid w:val="497862C7"/>
    <w:rsid w:val="49976888"/>
    <w:rsid w:val="499C4626"/>
    <w:rsid w:val="499F0796"/>
    <w:rsid w:val="49A81A48"/>
    <w:rsid w:val="49D20058"/>
    <w:rsid w:val="49D71F78"/>
    <w:rsid w:val="49DB4647"/>
    <w:rsid w:val="4A0730DF"/>
    <w:rsid w:val="4A10495C"/>
    <w:rsid w:val="4A1A0812"/>
    <w:rsid w:val="4A295746"/>
    <w:rsid w:val="4A3A77E8"/>
    <w:rsid w:val="4A92295E"/>
    <w:rsid w:val="4AC60B75"/>
    <w:rsid w:val="4AF43626"/>
    <w:rsid w:val="4AFC686D"/>
    <w:rsid w:val="4B025BE7"/>
    <w:rsid w:val="4B295D1D"/>
    <w:rsid w:val="4B361A7C"/>
    <w:rsid w:val="4B414383"/>
    <w:rsid w:val="4B4B5386"/>
    <w:rsid w:val="4B72026D"/>
    <w:rsid w:val="4BA211B2"/>
    <w:rsid w:val="4BC11E10"/>
    <w:rsid w:val="4BC70146"/>
    <w:rsid w:val="4BEE2046"/>
    <w:rsid w:val="4C360ECB"/>
    <w:rsid w:val="4C4B7FD6"/>
    <w:rsid w:val="4C5651B0"/>
    <w:rsid w:val="4C5A1F8C"/>
    <w:rsid w:val="4C632CCC"/>
    <w:rsid w:val="4C7972F1"/>
    <w:rsid w:val="4C863C49"/>
    <w:rsid w:val="4C9669FA"/>
    <w:rsid w:val="4CB02EFE"/>
    <w:rsid w:val="4CB22732"/>
    <w:rsid w:val="4CE30F08"/>
    <w:rsid w:val="4D010C19"/>
    <w:rsid w:val="4D0E11D0"/>
    <w:rsid w:val="4D442D25"/>
    <w:rsid w:val="4D660293"/>
    <w:rsid w:val="4D71726A"/>
    <w:rsid w:val="4DA0629D"/>
    <w:rsid w:val="4DAA0D5B"/>
    <w:rsid w:val="4DC7195C"/>
    <w:rsid w:val="4DD068D9"/>
    <w:rsid w:val="4DDA4C2D"/>
    <w:rsid w:val="4DDB41C0"/>
    <w:rsid w:val="4DF45D8F"/>
    <w:rsid w:val="4E0874A3"/>
    <w:rsid w:val="4E1A15AD"/>
    <w:rsid w:val="4E1F2A1C"/>
    <w:rsid w:val="4E3417DF"/>
    <w:rsid w:val="4E4B5E08"/>
    <w:rsid w:val="4E86173B"/>
    <w:rsid w:val="4EA55CC9"/>
    <w:rsid w:val="4EB63EAD"/>
    <w:rsid w:val="4EBB3AB5"/>
    <w:rsid w:val="4EBB52D2"/>
    <w:rsid w:val="4ECD4D43"/>
    <w:rsid w:val="4ED25CBC"/>
    <w:rsid w:val="4ED32A8A"/>
    <w:rsid w:val="4EE1692C"/>
    <w:rsid w:val="4EE87BB8"/>
    <w:rsid w:val="4EEC75C7"/>
    <w:rsid w:val="4EED1AC5"/>
    <w:rsid w:val="4EF142D9"/>
    <w:rsid w:val="4F1905A4"/>
    <w:rsid w:val="4F2C33C6"/>
    <w:rsid w:val="4F3A78AD"/>
    <w:rsid w:val="4F466E39"/>
    <w:rsid w:val="4F5D3747"/>
    <w:rsid w:val="4F830801"/>
    <w:rsid w:val="4F830F58"/>
    <w:rsid w:val="4F987FA1"/>
    <w:rsid w:val="4FA368D2"/>
    <w:rsid w:val="4FB033C7"/>
    <w:rsid w:val="4FB4242E"/>
    <w:rsid w:val="4FB87E33"/>
    <w:rsid w:val="4FCE48D9"/>
    <w:rsid w:val="4FD848D9"/>
    <w:rsid w:val="4FFE1618"/>
    <w:rsid w:val="50065E6C"/>
    <w:rsid w:val="50187D7F"/>
    <w:rsid w:val="50517C11"/>
    <w:rsid w:val="505E5081"/>
    <w:rsid w:val="507A4F95"/>
    <w:rsid w:val="508955A0"/>
    <w:rsid w:val="50917BAB"/>
    <w:rsid w:val="50A10980"/>
    <w:rsid w:val="50B368FE"/>
    <w:rsid w:val="50C23497"/>
    <w:rsid w:val="50C65CD2"/>
    <w:rsid w:val="510243E8"/>
    <w:rsid w:val="510978D8"/>
    <w:rsid w:val="511A46FB"/>
    <w:rsid w:val="511A6262"/>
    <w:rsid w:val="512F1F03"/>
    <w:rsid w:val="513B6FCF"/>
    <w:rsid w:val="51854B5F"/>
    <w:rsid w:val="51DB2B03"/>
    <w:rsid w:val="51F34A3B"/>
    <w:rsid w:val="520A1A3B"/>
    <w:rsid w:val="521D77B5"/>
    <w:rsid w:val="52202F68"/>
    <w:rsid w:val="52367C71"/>
    <w:rsid w:val="523D3AA6"/>
    <w:rsid w:val="52585DA6"/>
    <w:rsid w:val="525D30C4"/>
    <w:rsid w:val="52685F3B"/>
    <w:rsid w:val="526B222F"/>
    <w:rsid w:val="528B4D99"/>
    <w:rsid w:val="529113A0"/>
    <w:rsid w:val="52B7285B"/>
    <w:rsid w:val="52C86B03"/>
    <w:rsid w:val="52D94D42"/>
    <w:rsid w:val="52E239DC"/>
    <w:rsid w:val="52EA4BC7"/>
    <w:rsid w:val="52F1710D"/>
    <w:rsid w:val="52F644E2"/>
    <w:rsid w:val="53107432"/>
    <w:rsid w:val="5317259E"/>
    <w:rsid w:val="531D4EF6"/>
    <w:rsid w:val="531E1288"/>
    <w:rsid w:val="536046A2"/>
    <w:rsid w:val="53700A33"/>
    <w:rsid w:val="53741687"/>
    <w:rsid w:val="539300BE"/>
    <w:rsid w:val="53B25DED"/>
    <w:rsid w:val="53B54227"/>
    <w:rsid w:val="54011383"/>
    <w:rsid w:val="540A1F21"/>
    <w:rsid w:val="541D3C39"/>
    <w:rsid w:val="543820AD"/>
    <w:rsid w:val="54543C1C"/>
    <w:rsid w:val="54610D49"/>
    <w:rsid w:val="546B04A9"/>
    <w:rsid w:val="546F4EC6"/>
    <w:rsid w:val="5484022F"/>
    <w:rsid w:val="549957FF"/>
    <w:rsid w:val="549D25DC"/>
    <w:rsid w:val="549D7E3C"/>
    <w:rsid w:val="54A106AC"/>
    <w:rsid w:val="54B06DF3"/>
    <w:rsid w:val="54CB7BE8"/>
    <w:rsid w:val="54CD3346"/>
    <w:rsid w:val="54DA43BA"/>
    <w:rsid w:val="54DD4F6D"/>
    <w:rsid w:val="54EB63D3"/>
    <w:rsid w:val="54F7090C"/>
    <w:rsid w:val="551769B3"/>
    <w:rsid w:val="552E21C8"/>
    <w:rsid w:val="553F00B2"/>
    <w:rsid w:val="555074CE"/>
    <w:rsid w:val="557708DD"/>
    <w:rsid w:val="559D2704"/>
    <w:rsid w:val="55BD049A"/>
    <w:rsid w:val="55C10B28"/>
    <w:rsid w:val="55EA041D"/>
    <w:rsid w:val="55EA7172"/>
    <w:rsid w:val="55F06096"/>
    <w:rsid w:val="56155B30"/>
    <w:rsid w:val="561D7B8A"/>
    <w:rsid w:val="56585637"/>
    <w:rsid w:val="56632873"/>
    <w:rsid w:val="56941165"/>
    <w:rsid w:val="5694443D"/>
    <w:rsid w:val="56A900D3"/>
    <w:rsid w:val="56A9579F"/>
    <w:rsid w:val="56B30E7D"/>
    <w:rsid w:val="56BE043A"/>
    <w:rsid w:val="56E133F6"/>
    <w:rsid w:val="56F073DB"/>
    <w:rsid w:val="57125C07"/>
    <w:rsid w:val="57213356"/>
    <w:rsid w:val="57262F7E"/>
    <w:rsid w:val="572D46DA"/>
    <w:rsid w:val="574E6C51"/>
    <w:rsid w:val="57712B80"/>
    <w:rsid w:val="577D7420"/>
    <w:rsid w:val="57906272"/>
    <w:rsid w:val="57976ECA"/>
    <w:rsid w:val="57A2167C"/>
    <w:rsid w:val="57CB2D21"/>
    <w:rsid w:val="57DE53EC"/>
    <w:rsid w:val="582C16DD"/>
    <w:rsid w:val="58507551"/>
    <w:rsid w:val="58550ECF"/>
    <w:rsid w:val="585932F2"/>
    <w:rsid w:val="58792D15"/>
    <w:rsid w:val="587D10D3"/>
    <w:rsid w:val="589447CE"/>
    <w:rsid w:val="58A333C8"/>
    <w:rsid w:val="58E13E35"/>
    <w:rsid w:val="58E57759"/>
    <w:rsid w:val="59070750"/>
    <w:rsid w:val="590903D4"/>
    <w:rsid w:val="591B356D"/>
    <w:rsid w:val="59280854"/>
    <w:rsid w:val="592976A7"/>
    <w:rsid w:val="592A0573"/>
    <w:rsid w:val="594D04B6"/>
    <w:rsid w:val="596E3C88"/>
    <w:rsid w:val="59714A25"/>
    <w:rsid w:val="59936FDC"/>
    <w:rsid w:val="59A21B9E"/>
    <w:rsid w:val="59A6289C"/>
    <w:rsid w:val="59D45C60"/>
    <w:rsid w:val="59E82083"/>
    <w:rsid w:val="5A287152"/>
    <w:rsid w:val="5A2A0C88"/>
    <w:rsid w:val="5A2E4582"/>
    <w:rsid w:val="5A3D15AA"/>
    <w:rsid w:val="5A4957CD"/>
    <w:rsid w:val="5A594CF7"/>
    <w:rsid w:val="5A6F6F4D"/>
    <w:rsid w:val="5A787065"/>
    <w:rsid w:val="5A82286F"/>
    <w:rsid w:val="5A8A6DAE"/>
    <w:rsid w:val="5A8D3E21"/>
    <w:rsid w:val="5AAB24D8"/>
    <w:rsid w:val="5ABA0BF2"/>
    <w:rsid w:val="5AD7611F"/>
    <w:rsid w:val="5AE54E84"/>
    <w:rsid w:val="5B106967"/>
    <w:rsid w:val="5B2B132F"/>
    <w:rsid w:val="5B5B2E41"/>
    <w:rsid w:val="5B610EC3"/>
    <w:rsid w:val="5B6A6A76"/>
    <w:rsid w:val="5B810C8D"/>
    <w:rsid w:val="5B82367B"/>
    <w:rsid w:val="5B8F3C8F"/>
    <w:rsid w:val="5BA71E1A"/>
    <w:rsid w:val="5BBF3A0E"/>
    <w:rsid w:val="5BCF28A5"/>
    <w:rsid w:val="5BD4611A"/>
    <w:rsid w:val="5C070559"/>
    <w:rsid w:val="5C38170E"/>
    <w:rsid w:val="5C39157A"/>
    <w:rsid w:val="5C3B1493"/>
    <w:rsid w:val="5C3E30C3"/>
    <w:rsid w:val="5C43217D"/>
    <w:rsid w:val="5C442E02"/>
    <w:rsid w:val="5C7811D9"/>
    <w:rsid w:val="5C7E3E03"/>
    <w:rsid w:val="5D121DE1"/>
    <w:rsid w:val="5D482BEE"/>
    <w:rsid w:val="5D4B71B3"/>
    <w:rsid w:val="5D575E3B"/>
    <w:rsid w:val="5D5B41E3"/>
    <w:rsid w:val="5D5B6BCD"/>
    <w:rsid w:val="5D666A3C"/>
    <w:rsid w:val="5D986D9C"/>
    <w:rsid w:val="5DA80E63"/>
    <w:rsid w:val="5DB62203"/>
    <w:rsid w:val="5DBA59CD"/>
    <w:rsid w:val="5DE62393"/>
    <w:rsid w:val="5DF31234"/>
    <w:rsid w:val="5E1664DE"/>
    <w:rsid w:val="5E203539"/>
    <w:rsid w:val="5E393989"/>
    <w:rsid w:val="5E6F5CBD"/>
    <w:rsid w:val="5E702F39"/>
    <w:rsid w:val="5E730FE2"/>
    <w:rsid w:val="5E761EBD"/>
    <w:rsid w:val="5E8F77C8"/>
    <w:rsid w:val="5E9530E9"/>
    <w:rsid w:val="5EAA0446"/>
    <w:rsid w:val="5EAA5818"/>
    <w:rsid w:val="5EBE620B"/>
    <w:rsid w:val="5EC81A6C"/>
    <w:rsid w:val="5ED33EB2"/>
    <w:rsid w:val="5ED377E0"/>
    <w:rsid w:val="5EF05179"/>
    <w:rsid w:val="5EF8192F"/>
    <w:rsid w:val="5F254A37"/>
    <w:rsid w:val="5F2F74E0"/>
    <w:rsid w:val="5F5B5DF6"/>
    <w:rsid w:val="5F5E5068"/>
    <w:rsid w:val="5F7D4A41"/>
    <w:rsid w:val="5FAA6007"/>
    <w:rsid w:val="5FC04F85"/>
    <w:rsid w:val="5FC51CAB"/>
    <w:rsid w:val="604832FA"/>
    <w:rsid w:val="60577682"/>
    <w:rsid w:val="60657943"/>
    <w:rsid w:val="608107C4"/>
    <w:rsid w:val="6084772A"/>
    <w:rsid w:val="6096156E"/>
    <w:rsid w:val="60B057C8"/>
    <w:rsid w:val="60D1282C"/>
    <w:rsid w:val="60F20F9B"/>
    <w:rsid w:val="60F41B60"/>
    <w:rsid w:val="60F721D9"/>
    <w:rsid w:val="610D30CB"/>
    <w:rsid w:val="610F77B2"/>
    <w:rsid w:val="611539DF"/>
    <w:rsid w:val="61255F7E"/>
    <w:rsid w:val="6136220F"/>
    <w:rsid w:val="613D68F2"/>
    <w:rsid w:val="614C4F37"/>
    <w:rsid w:val="616378E7"/>
    <w:rsid w:val="618840CA"/>
    <w:rsid w:val="618A42A7"/>
    <w:rsid w:val="61AA70C1"/>
    <w:rsid w:val="61AC4154"/>
    <w:rsid w:val="61C86B13"/>
    <w:rsid w:val="61E92486"/>
    <w:rsid w:val="62254A5B"/>
    <w:rsid w:val="623D6ACA"/>
    <w:rsid w:val="62434CDA"/>
    <w:rsid w:val="624D47B1"/>
    <w:rsid w:val="628D48F5"/>
    <w:rsid w:val="628D6FA7"/>
    <w:rsid w:val="629F6DD5"/>
    <w:rsid w:val="62AC2C87"/>
    <w:rsid w:val="62D17563"/>
    <w:rsid w:val="62E34E2E"/>
    <w:rsid w:val="630E00EC"/>
    <w:rsid w:val="63172C05"/>
    <w:rsid w:val="631F2ACB"/>
    <w:rsid w:val="63383A22"/>
    <w:rsid w:val="638B1284"/>
    <w:rsid w:val="639D0AD6"/>
    <w:rsid w:val="63ED6094"/>
    <w:rsid w:val="63F54578"/>
    <w:rsid w:val="6400344E"/>
    <w:rsid w:val="640A6494"/>
    <w:rsid w:val="642F55F5"/>
    <w:rsid w:val="644A57A0"/>
    <w:rsid w:val="645553EC"/>
    <w:rsid w:val="64672EA0"/>
    <w:rsid w:val="64761D44"/>
    <w:rsid w:val="647B1756"/>
    <w:rsid w:val="648624BC"/>
    <w:rsid w:val="64B768C9"/>
    <w:rsid w:val="64BA6A7A"/>
    <w:rsid w:val="64BE4CB7"/>
    <w:rsid w:val="64C94081"/>
    <w:rsid w:val="64E418B5"/>
    <w:rsid w:val="650071D4"/>
    <w:rsid w:val="65097C5F"/>
    <w:rsid w:val="65117D59"/>
    <w:rsid w:val="65187DD3"/>
    <w:rsid w:val="6532633C"/>
    <w:rsid w:val="6573779D"/>
    <w:rsid w:val="65785BEE"/>
    <w:rsid w:val="65845AC9"/>
    <w:rsid w:val="658C00BB"/>
    <w:rsid w:val="65936F3F"/>
    <w:rsid w:val="65E92459"/>
    <w:rsid w:val="65F907F2"/>
    <w:rsid w:val="66017511"/>
    <w:rsid w:val="66164C55"/>
    <w:rsid w:val="66194E02"/>
    <w:rsid w:val="662B7B41"/>
    <w:rsid w:val="664A1913"/>
    <w:rsid w:val="66644C2B"/>
    <w:rsid w:val="668751B2"/>
    <w:rsid w:val="668D4A4F"/>
    <w:rsid w:val="668F730D"/>
    <w:rsid w:val="6699784B"/>
    <w:rsid w:val="669C77B2"/>
    <w:rsid w:val="669D6A12"/>
    <w:rsid w:val="66F707CC"/>
    <w:rsid w:val="674A038A"/>
    <w:rsid w:val="67831F25"/>
    <w:rsid w:val="678470FB"/>
    <w:rsid w:val="67954C3A"/>
    <w:rsid w:val="67B35930"/>
    <w:rsid w:val="67B87193"/>
    <w:rsid w:val="67CE55FF"/>
    <w:rsid w:val="67E17B15"/>
    <w:rsid w:val="67E35219"/>
    <w:rsid w:val="67F06BEE"/>
    <w:rsid w:val="68021187"/>
    <w:rsid w:val="680B3491"/>
    <w:rsid w:val="6817379A"/>
    <w:rsid w:val="682121DE"/>
    <w:rsid w:val="682E26A3"/>
    <w:rsid w:val="685E2870"/>
    <w:rsid w:val="685E2AD1"/>
    <w:rsid w:val="68724008"/>
    <w:rsid w:val="68811E6D"/>
    <w:rsid w:val="688C4491"/>
    <w:rsid w:val="6898674A"/>
    <w:rsid w:val="68A93B9E"/>
    <w:rsid w:val="68AD4546"/>
    <w:rsid w:val="68C538EA"/>
    <w:rsid w:val="68E23B40"/>
    <w:rsid w:val="68E56733"/>
    <w:rsid w:val="68F0186F"/>
    <w:rsid w:val="68FA30E8"/>
    <w:rsid w:val="690A307A"/>
    <w:rsid w:val="6910675F"/>
    <w:rsid w:val="69225205"/>
    <w:rsid w:val="6934731E"/>
    <w:rsid w:val="694209E6"/>
    <w:rsid w:val="695C49C4"/>
    <w:rsid w:val="69612A3E"/>
    <w:rsid w:val="69716EBC"/>
    <w:rsid w:val="69870425"/>
    <w:rsid w:val="69A2084B"/>
    <w:rsid w:val="69BA2DD8"/>
    <w:rsid w:val="69E35E7A"/>
    <w:rsid w:val="69F4572C"/>
    <w:rsid w:val="6A270365"/>
    <w:rsid w:val="6A2977FB"/>
    <w:rsid w:val="6A476BF7"/>
    <w:rsid w:val="6A531B26"/>
    <w:rsid w:val="6A622025"/>
    <w:rsid w:val="6A876C9F"/>
    <w:rsid w:val="6A931125"/>
    <w:rsid w:val="6ACD17F2"/>
    <w:rsid w:val="6B1907A1"/>
    <w:rsid w:val="6B533704"/>
    <w:rsid w:val="6B735621"/>
    <w:rsid w:val="6B8F1F50"/>
    <w:rsid w:val="6B945323"/>
    <w:rsid w:val="6BAE1B03"/>
    <w:rsid w:val="6BF56545"/>
    <w:rsid w:val="6BF81CB0"/>
    <w:rsid w:val="6C3A668B"/>
    <w:rsid w:val="6C4126F8"/>
    <w:rsid w:val="6C480D00"/>
    <w:rsid w:val="6C5E7152"/>
    <w:rsid w:val="6C6A74F3"/>
    <w:rsid w:val="6C8B28F0"/>
    <w:rsid w:val="6CC42E74"/>
    <w:rsid w:val="6CC7129A"/>
    <w:rsid w:val="6CCF1094"/>
    <w:rsid w:val="6CDB3BDA"/>
    <w:rsid w:val="6CF37F0E"/>
    <w:rsid w:val="6CF55884"/>
    <w:rsid w:val="6CF70A77"/>
    <w:rsid w:val="6CFF3C9D"/>
    <w:rsid w:val="6D0F7657"/>
    <w:rsid w:val="6D2642F5"/>
    <w:rsid w:val="6D3613FC"/>
    <w:rsid w:val="6D4E34AE"/>
    <w:rsid w:val="6D565EDE"/>
    <w:rsid w:val="6D5B4EA6"/>
    <w:rsid w:val="6D5E4068"/>
    <w:rsid w:val="6D872E17"/>
    <w:rsid w:val="6D8B3C68"/>
    <w:rsid w:val="6DA05B1F"/>
    <w:rsid w:val="6DB202DD"/>
    <w:rsid w:val="6DBE4DD4"/>
    <w:rsid w:val="6DCD4848"/>
    <w:rsid w:val="6DFF1283"/>
    <w:rsid w:val="6E180F64"/>
    <w:rsid w:val="6E1D301E"/>
    <w:rsid w:val="6E470D9F"/>
    <w:rsid w:val="6E573A4F"/>
    <w:rsid w:val="6E661167"/>
    <w:rsid w:val="6E6A57E7"/>
    <w:rsid w:val="6E7353AC"/>
    <w:rsid w:val="6E7C24DA"/>
    <w:rsid w:val="6E974F46"/>
    <w:rsid w:val="6EAC1210"/>
    <w:rsid w:val="6ECC3E29"/>
    <w:rsid w:val="6F292617"/>
    <w:rsid w:val="6F371B2A"/>
    <w:rsid w:val="6F612B67"/>
    <w:rsid w:val="6F7A0AFD"/>
    <w:rsid w:val="6F831B8A"/>
    <w:rsid w:val="6FA10F05"/>
    <w:rsid w:val="6FB90D71"/>
    <w:rsid w:val="6FB97C64"/>
    <w:rsid w:val="6FD27285"/>
    <w:rsid w:val="6FE56A80"/>
    <w:rsid w:val="6FF53447"/>
    <w:rsid w:val="6FF90433"/>
    <w:rsid w:val="700D0520"/>
    <w:rsid w:val="7046715F"/>
    <w:rsid w:val="70511E70"/>
    <w:rsid w:val="70541DA1"/>
    <w:rsid w:val="70687543"/>
    <w:rsid w:val="707712AC"/>
    <w:rsid w:val="707C32AB"/>
    <w:rsid w:val="708761EF"/>
    <w:rsid w:val="70A944D9"/>
    <w:rsid w:val="70E0696D"/>
    <w:rsid w:val="70E660A0"/>
    <w:rsid w:val="70F4605C"/>
    <w:rsid w:val="70FE54BB"/>
    <w:rsid w:val="710871F2"/>
    <w:rsid w:val="71253D1C"/>
    <w:rsid w:val="712E5963"/>
    <w:rsid w:val="713C3277"/>
    <w:rsid w:val="714E1ECD"/>
    <w:rsid w:val="71607823"/>
    <w:rsid w:val="718425B9"/>
    <w:rsid w:val="71A4168A"/>
    <w:rsid w:val="71A64A8C"/>
    <w:rsid w:val="71BA1DB3"/>
    <w:rsid w:val="71E341EF"/>
    <w:rsid w:val="71E94A58"/>
    <w:rsid w:val="72146410"/>
    <w:rsid w:val="721F6E9C"/>
    <w:rsid w:val="72516153"/>
    <w:rsid w:val="72531A75"/>
    <w:rsid w:val="72545C7E"/>
    <w:rsid w:val="72A515ED"/>
    <w:rsid w:val="72FF33C3"/>
    <w:rsid w:val="73077F5B"/>
    <w:rsid w:val="730926DB"/>
    <w:rsid w:val="73153875"/>
    <w:rsid w:val="734732D6"/>
    <w:rsid w:val="73531417"/>
    <w:rsid w:val="735A6091"/>
    <w:rsid w:val="73D82EC8"/>
    <w:rsid w:val="73E27007"/>
    <w:rsid w:val="73F47C02"/>
    <w:rsid w:val="73FC371C"/>
    <w:rsid w:val="73FF6D76"/>
    <w:rsid w:val="7404370E"/>
    <w:rsid w:val="74203D9F"/>
    <w:rsid w:val="74287E00"/>
    <w:rsid w:val="745F783D"/>
    <w:rsid w:val="74620596"/>
    <w:rsid w:val="74664371"/>
    <w:rsid w:val="74715029"/>
    <w:rsid w:val="747C78C5"/>
    <w:rsid w:val="7491647C"/>
    <w:rsid w:val="74974F6E"/>
    <w:rsid w:val="74B211B1"/>
    <w:rsid w:val="74B93433"/>
    <w:rsid w:val="74D90B9E"/>
    <w:rsid w:val="74F94960"/>
    <w:rsid w:val="751A31D6"/>
    <w:rsid w:val="751B132A"/>
    <w:rsid w:val="753218C6"/>
    <w:rsid w:val="75350484"/>
    <w:rsid w:val="754176B9"/>
    <w:rsid w:val="756B7EED"/>
    <w:rsid w:val="75807286"/>
    <w:rsid w:val="759127B6"/>
    <w:rsid w:val="759A5E23"/>
    <w:rsid w:val="75C8316C"/>
    <w:rsid w:val="75C95304"/>
    <w:rsid w:val="75CC58F7"/>
    <w:rsid w:val="75CE7F8C"/>
    <w:rsid w:val="75D77416"/>
    <w:rsid w:val="761658A8"/>
    <w:rsid w:val="76293C5D"/>
    <w:rsid w:val="76341FE1"/>
    <w:rsid w:val="7641695F"/>
    <w:rsid w:val="7646667C"/>
    <w:rsid w:val="766B01DE"/>
    <w:rsid w:val="766F56DC"/>
    <w:rsid w:val="76847A93"/>
    <w:rsid w:val="76A50DD7"/>
    <w:rsid w:val="76D40A49"/>
    <w:rsid w:val="76E60F2F"/>
    <w:rsid w:val="76FC77F1"/>
    <w:rsid w:val="7703526D"/>
    <w:rsid w:val="7728261C"/>
    <w:rsid w:val="77300B47"/>
    <w:rsid w:val="773D1088"/>
    <w:rsid w:val="77546DC0"/>
    <w:rsid w:val="77785F45"/>
    <w:rsid w:val="781774B7"/>
    <w:rsid w:val="781916A8"/>
    <w:rsid w:val="782D1E8B"/>
    <w:rsid w:val="78861D6C"/>
    <w:rsid w:val="78A22368"/>
    <w:rsid w:val="78A960C6"/>
    <w:rsid w:val="78BE7FBC"/>
    <w:rsid w:val="78E30E41"/>
    <w:rsid w:val="78EB4265"/>
    <w:rsid w:val="78EF3D34"/>
    <w:rsid w:val="793EFFD1"/>
    <w:rsid w:val="794742A4"/>
    <w:rsid w:val="79627D3D"/>
    <w:rsid w:val="796677B7"/>
    <w:rsid w:val="7969433B"/>
    <w:rsid w:val="79744FB7"/>
    <w:rsid w:val="7979729B"/>
    <w:rsid w:val="799F55E8"/>
    <w:rsid w:val="79A81569"/>
    <w:rsid w:val="79A85DFD"/>
    <w:rsid w:val="79B02F82"/>
    <w:rsid w:val="79B657A4"/>
    <w:rsid w:val="79DC13D0"/>
    <w:rsid w:val="79F244A9"/>
    <w:rsid w:val="7A276240"/>
    <w:rsid w:val="7A38756A"/>
    <w:rsid w:val="7A53362A"/>
    <w:rsid w:val="7A6243F9"/>
    <w:rsid w:val="7A7B23A8"/>
    <w:rsid w:val="7A89453B"/>
    <w:rsid w:val="7A967683"/>
    <w:rsid w:val="7A983A25"/>
    <w:rsid w:val="7AA7454E"/>
    <w:rsid w:val="7ACA6467"/>
    <w:rsid w:val="7AD04335"/>
    <w:rsid w:val="7ADA7C6A"/>
    <w:rsid w:val="7AF5025E"/>
    <w:rsid w:val="7AF804AE"/>
    <w:rsid w:val="7AFA1A9E"/>
    <w:rsid w:val="7AFE4433"/>
    <w:rsid w:val="7B00386F"/>
    <w:rsid w:val="7B2F0AFF"/>
    <w:rsid w:val="7B6C62BF"/>
    <w:rsid w:val="7B8B26C2"/>
    <w:rsid w:val="7B991A03"/>
    <w:rsid w:val="7B9D595E"/>
    <w:rsid w:val="7BA5217C"/>
    <w:rsid w:val="7BB8050A"/>
    <w:rsid w:val="7BD92EBF"/>
    <w:rsid w:val="7BDB3EA2"/>
    <w:rsid w:val="7BDC1542"/>
    <w:rsid w:val="7C10087C"/>
    <w:rsid w:val="7C136E80"/>
    <w:rsid w:val="7C1E5485"/>
    <w:rsid w:val="7C292A91"/>
    <w:rsid w:val="7C30057C"/>
    <w:rsid w:val="7C3401B0"/>
    <w:rsid w:val="7C383B56"/>
    <w:rsid w:val="7C553A4D"/>
    <w:rsid w:val="7C873925"/>
    <w:rsid w:val="7C900149"/>
    <w:rsid w:val="7C9C70BB"/>
    <w:rsid w:val="7CA46783"/>
    <w:rsid w:val="7CB01D70"/>
    <w:rsid w:val="7CB81008"/>
    <w:rsid w:val="7CC02EFF"/>
    <w:rsid w:val="7CD035DE"/>
    <w:rsid w:val="7CD66BB4"/>
    <w:rsid w:val="7CE4046F"/>
    <w:rsid w:val="7D1B4E72"/>
    <w:rsid w:val="7D202C5D"/>
    <w:rsid w:val="7D2830FB"/>
    <w:rsid w:val="7D335516"/>
    <w:rsid w:val="7D512B11"/>
    <w:rsid w:val="7D7624CF"/>
    <w:rsid w:val="7D7B73C4"/>
    <w:rsid w:val="7DBB62C4"/>
    <w:rsid w:val="7DBD6AFB"/>
    <w:rsid w:val="7DC36FD9"/>
    <w:rsid w:val="7DC55C40"/>
    <w:rsid w:val="7DD31559"/>
    <w:rsid w:val="7DED32C9"/>
    <w:rsid w:val="7E0D481C"/>
    <w:rsid w:val="7E0E698F"/>
    <w:rsid w:val="7E312A33"/>
    <w:rsid w:val="7E374A18"/>
    <w:rsid w:val="7E7AF357"/>
    <w:rsid w:val="7E912709"/>
    <w:rsid w:val="7EC91094"/>
    <w:rsid w:val="7EEA6754"/>
    <w:rsid w:val="7EFC0489"/>
    <w:rsid w:val="7F04746A"/>
    <w:rsid w:val="7F0C671B"/>
    <w:rsid w:val="7F1F0BB2"/>
    <w:rsid w:val="7F2C4081"/>
    <w:rsid w:val="7F34172C"/>
    <w:rsid w:val="7F3D187D"/>
    <w:rsid w:val="7F3D724A"/>
    <w:rsid w:val="7F5A2F75"/>
    <w:rsid w:val="7F5D2A9E"/>
    <w:rsid w:val="7F627DE0"/>
    <w:rsid w:val="7F967369"/>
    <w:rsid w:val="7FA01B8D"/>
    <w:rsid w:val="7FB7730F"/>
    <w:rsid w:val="7FDB0A72"/>
    <w:rsid w:val="7FFD7BE9"/>
    <w:rsid w:val="9FB58DBE"/>
    <w:rsid w:val="F9DE7AAF"/>
    <w:rsid w:val="FAAF5A06"/>
    <w:rsid w:val="FBFBB5D6"/>
    <w:rsid w:val="FF6D334B"/>
    <w:rsid w:val="FFDD6C97"/>
    <w:rsid w:val="FF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unhideWhenUsed/>
    <w:qFormat/>
    <w:uiPriority w:val="0"/>
    <w:pPr>
      <w:ind w:firstLine="200" w:firstLineChars="200"/>
    </w:pPr>
    <w:rPr>
      <w:rFonts w:hint="eastAsia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2882</Words>
  <Characters>2893</Characters>
  <Lines>0</Lines>
  <Paragraphs>0</Paragraphs>
  <TotalTime>4</TotalTime>
  <ScaleCrop>false</ScaleCrop>
  <LinksUpToDate>false</LinksUpToDate>
  <CharactersWithSpaces>2980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2024-03-26T16:14:00Z</dcterms:created>
  <dc:creator>未定义</dc:creator>
  <cp:lastModifiedBy>user</cp:lastModifiedBy>
  <dcterms:modified xsi:type="dcterms:W3CDTF">2024-04-02T16:21:32Z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866887D6CB4D407FA75EA078623108D1_13</vt:lpwstr>
  </property>
</Properties>
</file>